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42" w:rsidRDefault="00B3662D">
      <w:pPr>
        <w:rPr>
          <w:rFonts w:hAnsiTheme="minorEastAsia" w:cs="Times New Roman"/>
          <w:b/>
          <w:szCs w:val="32"/>
        </w:rPr>
      </w:pPr>
      <w:bookmarkStart w:id="0" w:name="_GoBack"/>
      <w:bookmarkEnd w:id="0"/>
      <w:r>
        <w:rPr>
          <w:rFonts w:hAnsiTheme="minorEastAsia" w:cs="Times New Roman" w:hint="eastAsia"/>
          <w:b/>
          <w:szCs w:val="32"/>
        </w:rPr>
        <w:t>附件</w:t>
      </w:r>
      <w:r>
        <w:rPr>
          <w:rFonts w:hAnsiTheme="minorEastAsia" w:cs="Times New Roman" w:hint="eastAsia"/>
          <w:b/>
          <w:szCs w:val="32"/>
        </w:rPr>
        <w:t>1</w:t>
      </w:r>
      <w:r>
        <w:rPr>
          <w:rFonts w:hAnsiTheme="minorEastAsia" w:cs="Times New Roman" w:hint="eastAsia"/>
          <w:b/>
          <w:szCs w:val="32"/>
        </w:rPr>
        <w:t>：案例参考模板</w:t>
      </w:r>
    </w:p>
    <w:p w:rsidR="00C95942" w:rsidRDefault="00B3662D">
      <w:pPr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案例</w:t>
      </w:r>
      <w:r>
        <w:rPr>
          <w:rFonts w:hAnsi="仿宋" w:cs="Times New Roman" w:hint="eastAsia"/>
          <w:b/>
          <w:szCs w:val="32"/>
        </w:rPr>
        <w:t>1</w:t>
      </w:r>
      <w:r>
        <w:rPr>
          <w:rFonts w:hAnsi="仿宋" w:cs="Times New Roman" w:hint="eastAsia"/>
          <w:b/>
          <w:szCs w:val="32"/>
        </w:rPr>
        <w:t>：</w:t>
      </w:r>
    </w:p>
    <w:p w:rsidR="00C95942" w:rsidRDefault="00B3662D">
      <w:pPr>
        <w:jc w:val="center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助力大型能源</w:t>
      </w:r>
      <w:proofErr w:type="gramStart"/>
      <w:r>
        <w:rPr>
          <w:rFonts w:hAnsi="仿宋" w:cs="Times New Roman" w:hint="eastAsia"/>
          <w:b/>
          <w:szCs w:val="32"/>
        </w:rPr>
        <w:t>央企建设</w:t>
      </w:r>
      <w:proofErr w:type="gramEnd"/>
      <w:r>
        <w:rPr>
          <w:rFonts w:hAnsi="仿宋" w:cs="Times New Roman" w:hint="eastAsia"/>
          <w:b/>
          <w:szCs w:val="32"/>
        </w:rPr>
        <w:t>世界一流财务管理体系</w:t>
      </w:r>
    </w:p>
    <w:p w:rsidR="00C95942" w:rsidRDefault="00B3662D">
      <w:pPr>
        <w:jc w:val="center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——某会计师事务所</w:t>
      </w: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一、背景介绍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近年来，党中央多次强调要做</w:t>
      </w:r>
      <w:proofErr w:type="gramStart"/>
      <w:r>
        <w:rPr>
          <w:rFonts w:hAnsi="仿宋" w:cs="Times New Roman" w:hint="eastAsia"/>
          <w:szCs w:val="32"/>
        </w:rPr>
        <w:t>强做</w:t>
      </w:r>
      <w:proofErr w:type="gramEnd"/>
      <w:r>
        <w:rPr>
          <w:rFonts w:hAnsi="仿宋" w:cs="Times New Roman" w:hint="eastAsia"/>
          <w:szCs w:val="32"/>
        </w:rPr>
        <w:t>优做大国有资本，培养具有全球竞争力的世界一流企业，</w:t>
      </w:r>
      <w:r>
        <w:rPr>
          <w:rFonts w:hAnsi="仿宋" w:cs="Times New Roman" w:hint="eastAsia"/>
          <w:szCs w:val="32"/>
        </w:rPr>
        <w:t>2022</w:t>
      </w:r>
      <w:r>
        <w:rPr>
          <w:rFonts w:hAnsi="仿宋" w:cs="Times New Roman" w:hint="eastAsia"/>
          <w:szCs w:val="32"/>
        </w:rPr>
        <w:t>年</w:t>
      </w:r>
      <w:r>
        <w:rPr>
          <w:rFonts w:hAnsi="仿宋" w:cs="Times New Roman" w:hint="eastAsia"/>
          <w:szCs w:val="32"/>
        </w:rPr>
        <w:t>3</w:t>
      </w:r>
      <w:r>
        <w:rPr>
          <w:rFonts w:hAnsi="仿宋" w:cs="Times New Roman" w:hint="eastAsia"/>
          <w:szCs w:val="32"/>
        </w:rPr>
        <w:t>月，国务院国资委发布《关于中央企业加快建设世界一流财务管理体系的指导意见》。某会计师事务所接受一家大型</w:t>
      </w:r>
      <w:proofErr w:type="gramStart"/>
      <w:r>
        <w:rPr>
          <w:rFonts w:hAnsi="仿宋" w:cs="Times New Roman" w:hint="eastAsia"/>
          <w:szCs w:val="32"/>
        </w:rPr>
        <w:t>能源央企委托</w:t>
      </w:r>
      <w:proofErr w:type="gramEnd"/>
      <w:r>
        <w:rPr>
          <w:rFonts w:hAnsi="仿宋" w:cs="Times New Roman" w:hint="eastAsia"/>
          <w:szCs w:val="32"/>
        </w:rPr>
        <w:t>，为该企业构建世界一流财务管理体系提供专业服务。</w:t>
      </w: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二、主要做法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该所采用卓越绩效、敏捷产品开发、财务三位一体转型等先进方法，将自动化程序引入企业财务工作全流程，推动企业多层次、多领域、多场景的“多维</w:t>
      </w:r>
      <w:r>
        <w:rPr>
          <w:rFonts w:hAnsi="仿宋" w:cs="Times New Roman" w:hint="eastAsia"/>
          <w:szCs w:val="32"/>
        </w:rPr>
        <w:t>+</w:t>
      </w:r>
      <w:r>
        <w:rPr>
          <w:rFonts w:hAnsi="仿宋" w:cs="Times New Roman" w:hint="eastAsia"/>
          <w:szCs w:val="32"/>
        </w:rPr>
        <w:t>”管理变革和技术应用。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一是在平台建设方面，基于能源行业的业务特点，结合前后端技术、大数据、分析应用领域的经验，帮助企业建成数量相当、价值突出的财务管理数据分析模型，归纳、总结、挑选最具代表性、最有核心价值的指标维度，覆盖财务工作全链条，精准识别管理需求、发展诉求，提升数据平台的应用价值和用户体验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二是在数据治理方面，精细</w:t>
      </w:r>
      <w:proofErr w:type="gramStart"/>
      <w:r>
        <w:rPr>
          <w:rFonts w:hAnsi="仿宋" w:cs="Times New Roman" w:hint="eastAsia"/>
          <w:szCs w:val="32"/>
        </w:rPr>
        <w:t>化部署</w:t>
      </w:r>
      <w:proofErr w:type="gramEnd"/>
      <w:r>
        <w:rPr>
          <w:rFonts w:hAnsi="仿宋" w:cs="Times New Roman" w:hint="eastAsia"/>
          <w:szCs w:val="32"/>
        </w:rPr>
        <w:t>提升数据质量的管理</w:t>
      </w:r>
      <w:r>
        <w:rPr>
          <w:rFonts w:hAnsi="仿宋" w:cs="Times New Roman" w:hint="eastAsia"/>
          <w:szCs w:val="32"/>
        </w:rPr>
        <w:lastRenderedPageBreak/>
        <w:t>方案，涉及组织、制度、流程</w:t>
      </w:r>
      <w:r>
        <w:rPr>
          <w:rFonts w:hAnsi="仿宋" w:cs="Times New Roman" w:hint="eastAsia"/>
          <w:szCs w:val="32"/>
        </w:rPr>
        <w:t>和技术等各方面，全方位梳理数据关系图谱，为数据建立全生命周期的溯源链条，并通过职责分工确保流程得到执行，技术得以实现；深入探索会计转型的数字化技术，结合数字化发展前沿动态，推动会计向未来会计转型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三是在管理创新方面，帮助企业逐步完善健全卓越绩效管理的组织体系、责任体系、标准体系，构建闭环工作机制；通过卓越绩效过程与结果评价方法，对企业多维精益管理的现状和水平进行测量分析，使用</w:t>
      </w:r>
      <w:r>
        <w:rPr>
          <w:rFonts w:hAnsi="仿宋" w:cs="Times New Roman" w:hint="eastAsia"/>
          <w:szCs w:val="32"/>
        </w:rPr>
        <w:t>SWOT</w:t>
      </w:r>
      <w:r>
        <w:rPr>
          <w:rFonts w:hAnsi="仿宋" w:cs="Times New Roman" w:hint="eastAsia"/>
          <w:szCs w:val="32"/>
        </w:rPr>
        <w:t>和鱼骨图工具分析问题成因；通过组建多部门协同机制，分层次分类型分项目帮助企业实施改进举措。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四是在流程变革方面，利用前沿技术</w:t>
      </w:r>
      <w:r>
        <w:rPr>
          <w:rFonts w:hAnsi="仿宋" w:cs="Times New Roman" w:hint="eastAsia"/>
          <w:szCs w:val="32"/>
        </w:rPr>
        <w:t>进行流程再造和重构，有效解放人力、提升效率，实现高质量安全运行；利用“</w:t>
      </w:r>
      <w:r>
        <w:rPr>
          <w:rFonts w:hAnsi="仿宋" w:cs="Times New Roman" w:hint="eastAsia"/>
          <w:szCs w:val="32"/>
        </w:rPr>
        <w:t>RPA+AI+</w:t>
      </w:r>
      <w:r>
        <w:rPr>
          <w:rFonts w:hAnsi="仿宋" w:cs="Times New Roman" w:hint="eastAsia"/>
          <w:szCs w:val="32"/>
        </w:rPr>
        <w:t>智能硬件”，开创开票流程软件硬件交互融合和财务工作场景集中化、自动化创新管理的新局面；帮助企业颠覆传统人力密集的发票处理工作模式，实现</w:t>
      </w:r>
      <w:proofErr w:type="gramStart"/>
      <w:r>
        <w:rPr>
          <w:rFonts w:hAnsi="仿宋" w:cs="Times New Roman" w:hint="eastAsia"/>
          <w:szCs w:val="32"/>
        </w:rPr>
        <w:t>单票自发票</w:t>
      </w:r>
      <w:proofErr w:type="gramEnd"/>
      <w:r>
        <w:rPr>
          <w:rFonts w:hAnsi="仿宋" w:cs="Times New Roman" w:hint="eastAsia"/>
          <w:szCs w:val="32"/>
        </w:rPr>
        <w:t>生成到完成寄送封装全流程处理在</w:t>
      </w:r>
      <w:r>
        <w:rPr>
          <w:rFonts w:hAnsi="仿宋" w:cs="Times New Roman" w:hint="eastAsia"/>
          <w:szCs w:val="32"/>
        </w:rPr>
        <w:t>1</w:t>
      </w:r>
      <w:r>
        <w:rPr>
          <w:rFonts w:hAnsi="仿宋" w:cs="Times New Roman" w:hint="eastAsia"/>
          <w:szCs w:val="32"/>
        </w:rPr>
        <w:t>分钟内完成，日承载发票量</w:t>
      </w:r>
      <w:r>
        <w:rPr>
          <w:rFonts w:hAnsi="仿宋" w:cs="Times New Roman" w:hint="eastAsia"/>
          <w:szCs w:val="32"/>
        </w:rPr>
        <w:t>1</w:t>
      </w:r>
      <w:del w:id="1" w:author="陈宇" w:date="2024-06-05T16:24:00Z">
        <w:r>
          <w:rPr>
            <w:rFonts w:hAnsi="仿宋" w:cs="Times New Roman" w:hint="eastAsia"/>
            <w:szCs w:val="32"/>
          </w:rPr>
          <w:delText xml:space="preserve"> </w:delText>
        </w:r>
      </w:del>
      <w:r>
        <w:rPr>
          <w:rFonts w:hAnsi="仿宋" w:cs="Times New Roman" w:hint="eastAsia"/>
          <w:szCs w:val="32"/>
        </w:rPr>
        <w:t>500</w:t>
      </w:r>
      <w:r>
        <w:rPr>
          <w:rFonts w:hAnsi="仿宋" w:cs="Times New Roman" w:hint="eastAsia"/>
          <w:szCs w:val="32"/>
        </w:rPr>
        <w:t>张。</w:t>
      </w: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三、取得成效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在该所的帮助下，企业的财务管理创新实现突破，企业会计数字化转型取得明显成效，推动企业管理运营水平迈上新台阶，在管理创新、技术创新等领域荣获系统内乃至全行</w:t>
      </w:r>
      <w:r>
        <w:rPr>
          <w:rFonts w:hAnsi="仿宋" w:cs="Times New Roman" w:hint="eastAsia"/>
          <w:szCs w:val="32"/>
        </w:rPr>
        <w:lastRenderedPageBreak/>
        <w:t>业的多个奖项，为大型</w:t>
      </w:r>
      <w:proofErr w:type="gramStart"/>
      <w:r>
        <w:rPr>
          <w:rFonts w:hAnsi="仿宋" w:cs="Times New Roman" w:hint="eastAsia"/>
          <w:szCs w:val="32"/>
        </w:rPr>
        <w:t>央企建设</w:t>
      </w:r>
      <w:proofErr w:type="gramEnd"/>
      <w:r>
        <w:rPr>
          <w:rFonts w:hAnsi="仿宋" w:cs="Times New Roman" w:hint="eastAsia"/>
          <w:szCs w:val="32"/>
        </w:rPr>
        <w:t>世界一流财务管理体</w:t>
      </w:r>
      <w:r>
        <w:rPr>
          <w:rFonts w:hAnsi="仿宋" w:cs="Times New Roman" w:hint="eastAsia"/>
          <w:szCs w:val="32"/>
        </w:rPr>
        <w:t>系提供了有益的参考和借鉴。</w:t>
      </w: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C95942">
      <w:pPr>
        <w:rPr>
          <w:rFonts w:hAnsi="仿宋" w:cs="Times New Roman"/>
          <w:b/>
          <w:szCs w:val="32"/>
        </w:rPr>
      </w:pPr>
    </w:p>
    <w:p w:rsidR="00C95942" w:rsidRDefault="00B3662D">
      <w:pPr>
        <w:rPr>
          <w:rFonts w:hAnsi="仿宋" w:cs="Times New Roman"/>
          <w:szCs w:val="32"/>
        </w:rPr>
      </w:pPr>
      <w:r>
        <w:rPr>
          <w:rFonts w:hAnsi="仿宋" w:cs="Times New Roman" w:hint="eastAsia"/>
          <w:b/>
          <w:szCs w:val="32"/>
        </w:rPr>
        <w:lastRenderedPageBreak/>
        <w:t>案例</w:t>
      </w:r>
      <w:r>
        <w:rPr>
          <w:rFonts w:hAnsi="仿宋" w:cs="Times New Roman" w:hint="eastAsia"/>
          <w:b/>
          <w:szCs w:val="32"/>
        </w:rPr>
        <w:t>2</w:t>
      </w:r>
      <w:r>
        <w:rPr>
          <w:rFonts w:hAnsi="仿宋" w:cs="Times New Roman" w:hint="eastAsia"/>
          <w:b/>
          <w:szCs w:val="32"/>
        </w:rPr>
        <w:t>：</w:t>
      </w:r>
    </w:p>
    <w:p w:rsidR="00C95942" w:rsidRDefault="00B3662D">
      <w:pPr>
        <w:jc w:val="center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为乡村振兴事业贡献专业智慧</w:t>
      </w:r>
    </w:p>
    <w:p w:rsidR="00C95942" w:rsidRDefault="00B3662D">
      <w:pPr>
        <w:jc w:val="center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——某会计师事务所</w:t>
      </w:r>
    </w:p>
    <w:p w:rsidR="00C95942" w:rsidRDefault="00C95942">
      <w:pPr>
        <w:pStyle w:val="AW"/>
        <w:spacing w:line="360" w:lineRule="auto"/>
        <w:ind w:firstLine="643"/>
        <w:rPr>
          <w:rFonts w:ascii="仿宋_GB2312" w:eastAsia="仿宋_GB2312" w:hAnsi="仿宋"/>
          <w:b/>
          <w:color w:val="0000FF"/>
          <w:sz w:val="32"/>
          <w:szCs w:val="32"/>
        </w:rPr>
      </w:pP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一、背景介绍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某会计师事务所接受某市财政局委托，对该市乡村振兴专项债券发行提供专业服务。</w:t>
      </w: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二、主要做法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该所参与乡村振兴专项债券发行全过程。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在可行性研究方面，该所深入研究各项扶持政策和优秀成功案例，紧密结合国家“十四五”规划和乡村振兴战略规划目标，充分立足当地特色优势产业发展实际，以增强脱贫地区和脱贫群众内生发展动力为突破口，协助当地政府做好乡村振兴专项债券发行可行性研究，形成具体方案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在收益规划方面，该所对项目建设主体提供的收入测算数据，按收入类别获取数据来源并进行核实与分析，对项目建设主体采用的收费标准是否符合政府部门相关政策规定、是否遵循市场价格等进行深入分析，客观评估项目预期收益和资产价值，使项目预期收益覆盖专项债券及市场化融资本息，</w:t>
      </w:r>
      <w:r>
        <w:rPr>
          <w:rFonts w:hAnsi="仿宋" w:cs="Times New Roman" w:hint="eastAsia"/>
          <w:szCs w:val="32"/>
        </w:rPr>
        <w:t>避免虚增或夸大项目净收益，以确保项目还款能力，防范可能出现的债务风险。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在发债资料审核方面，该所安排核心专业力量积极参与，</w:t>
      </w:r>
      <w:r>
        <w:rPr>
          <w:rFonts w:hAnsi="仿宋" w:cs="Times New Roman" w:hint="eastAsia"/>
          <w:szCs w:val="32"/>
        </w:rPr>
        <w:lastRenderedPageBreak/>
        <w:t>从拟发行专项债券项目是否满足发行的前置条件开始，依次对拟发行项目的成熟度、是否符合产业规划、投入成本测算是否合理、融资规模是否合</w:t>
      </w:r>
      <w:proofErr w:type="gramStart"/>
      <w:r>
        <w:rPr>
          <w:rFonts w:hAnsi="仿宋" w:cs="Times New Roman" w:hint="eastAsia"/>
          <w:szCs w:val="32"/>
        </w:rPr>
        <w:t>规</w:t>
      </w:r>
      <w:proofErr w:type="gramEnd"/>
      <w:r>
        <w:rPr>
          <w:rFonts w:hAnsi="仿宋" w:cs="Times New Roman" w:hint="eastAsia"/>
          <w:szCs w:val="32"/>
        </w:rPr>
        <w:t>、资金管理是否完善、项目建设运营方案是否健全等进行全方位审核，确保发债所需各项资料完整准确、合法合</w:t>
      </w:r>
      <w:proofErr w:type="gramStart"/>
      <w:r>
        <w:rPr>
          <w:rFonts w:hAnsi="仿宋" w:cs="Times New Roman" w:hint="eastAsia"/>
          <w:szCs w:val="32"/>
        </w:rPr>
        <w:t>规</w:t>
      </w:r>
      <w:proofErr w:type="gramEnd"/>
      <w:r>
        <w:rPr>
          <w:rFonts w:hAnsi="仿宋" w:cs="Times New Roman" w:hint="eastAsia"/>
          <w:szCs w:val="32"/>
        </w:rPr>
        <w:t>。</w:t>
      </w:r>
    </w:p>
    <w:p w:rsidR="00C95942" w:rsidRDefault="00B3662D">
      <w:pPr>
        <w:ind w:firstLineChars="200" w:firstLine="643"/>
        <w:rPr>
          <w:rFonts w:hAnsi="仿宋" w:cs="Times New Roman"/>
          <w:b/>
          <w:szCs w:val="32"/>
        </w:rPr>
      </w:pPr>
      <w:r>
        <w:rPr>
          <w:rFonts w:hAnsi="仿宋" w:cs="Times New Roman" w:hint="eastAsia"/>
          <w:b/>
          <w:szCs w:val="32"/>
        </w:rPr>
        <w:t>三、取得成效</w:t>
      </w:r>
    </w:p>
    <w:p w:rsidR="00C95942" w:rsidRDefault="00B3662D">
      <w:pPr>
        <w:ind w:firstLineChars="200" w:firstLine="640"/>
        <w:rPr>
          <w:rFonts w:hAnsi="仿宋" w:cs="Times New Roman"/>
          <w:szCs w:val="32"/>
        </w:rPr>
      </w:pPr>
      <w:r>
        <w:rPr>
          <w:rFonts w:hAnsi="仿宋" w:cs="Times New Roman" w:hint="eastAsia"/>
          <w:szCs w:val="32"/>
        </w:rPr>
        <w:t>该所高质量的专业服务，有效确保了乡村振兴专项债券的顺利发行，为当地乡村振兴事业做出了贡献，受到委托单位的表扬与肯定。</w:t>
      </w:r>
    </w:p>
    <w:p w:rsidR="00C95942" w:rsidRDefault="00C95942">
      <w:pPr>
        <w:pStyle w:val="AW"/>
        <w:rPr>
          <w:rFonts w:ascii="仿宋_GB2312" w:eastAsia="仿宋_GB2312" w:hAnsi="仿宋"/>
          <w:color w:val="0000FF"/>
          <w:sz w:val="32"/>
          <w:szCs w:val="32"/>
        </w:rPr>
      </w:pPr>
    </w:p>
    <w:p w:rsidR="00C95942" w:rsidRDefault="00C95942">
      <w:pPr>
        <w:jc w:val="center"/>
        <w:rPr>
          <w:rFonts w:ascii="仿宋" w:eastAsia="仿宋" w:hAnsi="仿宋" w:cs="Times New Roman"/>
          <w:b/>
          <w:sz w:val="30"/>
          <w:szCs w:val="30"/>
        </w:rPr>
      </w:pPr>
    </w:p>
    <w:sectPr w:rsidR="00C959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62D">
      <w:r>
        <w:separator/>
      </w:r>
    </w:p>
  </w:endnote>
  <w:endnote w:type="continuationSeparator" w:id="0">
    <w:p w:rsidR="00000000" w:rsidRDefault="00B3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8588"/>
      <w:docPartObj>
        <w:docPartGallery w:val="AutoText"/>
      </w:docPartObj>
    </w:sdtPr>
    <w:sdtEndPr/>
    <w:sdtContent>
      <w:p w:rsidR="00C95942" w:rsidRDefault="00B366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EC" w:rsidRPr="00717BEC">
          <w:rPr>
            <w:noProof/>
            <w:lang w:val="zh-CN"/>
          </w:rPr>
          <w:t>5</w:t>
        </w:r>
        <w:r>
          <w:fldChar w:fldCharType="end"/>
        </w:r>
      </w:p>
    </w:sdtContent>
  </w:sdt>
  <w:p w:rsidR="00C95942" w:rsidRDefault="00C959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62D">
      <w:r>
        <w:separator/>
      </w:r>
    </w:p>
  </w:footnote>
  <w:footnote w:type="continuationSeparator" w:id="0">
    <w:p w:rsidR="00000000" w:rsidRDefault="00B3662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宇">
    <w15:presenceInfo w15:providerId="None" w15:userId="陈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revisionView w:markup="0"/>
  <w:trackRevision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32.162.53/seeyon/officeservlet"/>
  </w:docVars>
  <w:rsids>
    <w:rsidRoot w:val="00164EA3"/>
    <w:rsid w:val="00041920"/>
    <w:rsid w:val="000444E3"/>
    <w:rsid w:val="00053B08"/>
    <w:rsid w:val="00072D0A"/>
    <w:rsid w:val="000C452B"/>
    <w:rsid w:val="000D0173"/>
    <w:rsid w:val="00155AEA"/>
    <w:rsid w:val="00164EA3"/>
    <w:rsid w:val="001B753C"/>
    <w:rsid w:val="001B7EEB"/>
    <w:rsid w:val="001C216F"/>
    <w:rsid w:val="00284EED"/>
    <w:rsid w:val="002B632E"/>
    <w:rsid w:val="002E1C6B"/>
    <w:rsid w:val="002E3EED"/>
    <w:rsid w:val="00366F3A"/>
    <w:rsid w:val="0041608B"/>
    <w:rsid w:val="00465E82"/>
    <w:rsid w:val="0047073F"/>
    <w:rsid w:val="004845CF"/>
    <w:rsid w:val="004D08A2"/>
    <w:rsid w:val="005312FF"/>
    <w:rsid w:val="00540D96"/>
    <w:rsid w:val="00567F3A"/>
    <w:rsid w:val="005B7471"/>
    <w:rsid w:val="00624F14"/>
    <w:rsid w:val="00625502"/>
    <w:rsid w:val="00626A59"/>
    <w:rsid w:val="00656E69"/>
    <w:rsid w:val="0066697D"/>
    <w:rsid w:val="00696819"/>
    <w:rsid w:val="006D2A68"/>
    <w:rsid w:val="006D7463"/>
    <w:rsid w:val="00717BEC"/>
    <w:rsid w:val="007237E0"/>
    <w:rsid w:val="00726652"/>
    <w:rsid w:val="007A634D"/>
    <w:rsid w:val="007B604B"/>
    <w:rsid w:val="008571A0"/>
    <w:rsid w:val="00862074"/>
    <w:rsid w:val="00875897"/>
    <w:rsid w:val="008804F4"/>
    <w:rsid w:val="009134EA"/>
    <w:rsid w:val="00940232"/>
    <w:rsid w:val="00976CAA"/>
    <w:rsid w:val="009A52AC"/>
    <w:rsid w:val="009B6726"/>
    <w:rsid w:val="009D1433"/>
    <w:rsid w:val="00A16F3C"/>
    <w:rsid w:val="00A50EB5"/>
    <w:rsid w:val="00A6738C"/>
    <w:rsid w:val="00AB0156"/>
    <w:rsid w:val="00B3662D"/>
    <w:rsid w:val="00BB7010"/>
    <w:rsid w:val="00BD363F"/>
    <w:rsid w:val="00C67C57"/>
    <w:rsid w:val="00C95942"/>
    <w:rsid w:val="00CB097F"/>
    <w:rsid w:val="00CF0C70"/>
    <w:rsid w:val="00CF138B"/>
    <w:rsid w:val="00D326D8"/>
    <w:rsid w:val="00D51C9A"/>
    <w:rsid w:val="00D71E57"/>
    <w:rsid w:val="00DA7F71"/>
    <w:rsid w:val="00DC3954"/>
    <w:rsid w:val="00DF31F4"/>
    <w:rsid w:val="00E36A96"/>
    <w:rsid w:val="00E96D42"/>
    <w:rsid w:val="00EE7D11"/>
    <w:rsid w:val="00F24E15"/>
    <w:rsid w:val="00F836ED"/>
    <w:rsid w:val="11E72830"/>
    <w:rsid w:val="22AC2134"/>
    <w:rsid w:val="267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W">
    <w:name w:val="A  案例W"/>
    <w:basedOn w:val="a"/>
    <w:link w:val="AW0"/>
    <w:qFormat/>
    <w:pPr>
      <w:overflowPunct w:val="0"/>
      <w:topLinePunct/>
      <w:adjustRightInd w:val="0"/>
      <w:snapToGrid w:val="0"/>
      <w:spacing w:line="418" w:lineRule="exact"/>
      <w:ind w:firstLineChars="200" w:firstLine="640"/>
    </w:pPr>
    <w:rPr>
      <w:rFonts w:ascii="Times New Roman" w:eastAsia="方正楷体_GBK" w:hAnsi="Times New Roman"/>
      <w:sz w:val="24"/>
      <w:szCs w:val="21"/>
    </w:rPr>
  </w:style>
  <w:style w:type="character" w:customStyle="1" w:styleId="AW0">
    <w:name w:val="A  案例W 字符"/>
    <w:basedOn w:val="a0"/>
    <w:link w:val="AW"/>
    <w:qFormat/>
    <w:rPr>
      <w:rFonts w:ascii="Times New Roman" w:eastAsia="方正楷体_GBK" w:hAnsi="Times New Roman"/>
      <w:sz w:val="24"/>
      <w:szCs w:val="21"/>
    </w:rPr>
  </w:style>
  <w:style w:type="character" w:customStyle="1" w:styleId="Char0">
    <w:name w:val="页眉 Char"/>
    <w:basedOn w:val="a0"/>
    <w:link w:val="a4"/>
    <w:uiPriority w:val="99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W">
    <w:name w:val="A  案例W"/>
    <w:basedOn w:val="a"/>
    <w:link w:val="AW0"/>
    <w:qFormat/>
    <w:pPr>
      <w:overflowPunct w:val="0"/>
      <w:topLinePunct/>
      <w:adjustRightInd w:val="0"/>
      <w:snapToGrid w:val="0"/>
      <w:spacing w:line="418" w:lineRule="exact"/>
      <w:ind w:firstLineChars="200" w:firstLine="640"/>
    </w:pPr>
    <w:rPr>
      <w:rFonts w:ascii="Times New Roman" w:eastAsia="方正楷体_GBK" w:hAnsi="Times New Roman"/>
      <w:sz w:val="24"/>
      <w:szCs w:val="21"/>
    </w:rPr>
  </w:style>
  <w:style w:type="character" w:customStyle="1" w:styleId="AW0">
    <w:name w:val="A  案例W 字符"/>
    <w:basedOn w:val="a0"/>
    <w:link w:val="AW"/>
    <w:qFormat/>
    <w:rPr>
      <w:rFonts w:ascii="Times New Roman" w:eastAsia="方正楷体_GBK" w:hAnsi="Times New Roman"/>
      <w:sz w:val="24"/>
      <w:szCs w:val="21"/>
    </w:rPr>
  </w:style>
  <w:style w:type="character" w:customStyle="1" w:styleId="Char0">
    <w:name w:val="页眉 Char"/>
    <w:basedOn w:val="a0"/>
    <w:link w:val="a4"/>
    <w:uiPriority w:val="99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3564-9D21-4420-8623-A20A22D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1357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江湧</cp:lastModifiedBy>
  <cp:revision>2</cp:revision>
  <dcterms:created xsi:type="dcterms:W3CDTF">2024-06-06T04:22:00Z</dcterms:created>
  <dcterms:modified xsi:type="dcterms:W3CDTF">2024-06-06T04:22:00Z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4EA8F35860FC4423B1FA53723C6BC998</vt:lpwstr>
  </property>
</Properties>
</file>